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Public Hearing</w:t>
      </w:r>
    </w:p>
    <w:p w14:paraId="00000005"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 Regular Meeting</w:t>
      </w:r>
    </w:p>
    <w:p w14:paraId="00000006"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A-Ga-Ming Golf Course</w:t>
      </w:r>
    </w:p>
    <w:p w14:paraId="00000007" w14:textId="34EF9700" w:rsidR="002A5270" w:rsidRDefault="00EB6B92">
      <w:pPr>
        <w:spacing w:after="0" w:line="240" w:lineRule="auto"/>
        <w:jc w:val="center"/>
        <w:rPr>
          <w:rFonts w:ascii="Times New Roman" w:eastAsia="Times New Roman" w:hAnsi="Times New Roman" w:cs="Times New Roman"/>
          <w:sz w:val="20"/>
          <w:szCs w:val="20"/>
        </w:rPr>
      </w:pPr>
      <w:ins w:id="0" w:author="clerk" w:date="2021-02-17T11:58:00Z">
        <w:r>
          <w:rPr>
            <w:rFonts w:ascii="Times New Roman" w:eastAsia="Times New Roman" w:hAnsi="Times New Roman" w:cs="Times New Roman"/>
            <w:color w:val="FF0000"/>
            <w:sz w:val="20"/>
            <w:szCs w:val="20"/>
          </w:rPr>
          <w:t xml:space="preserve">APPROVED </w:t>
        </w:r>
      </w:ins>
      <w:del w:id="1" w:author="clerk" w:date="2021-02-17T11:57:00Z">
        <w:r w:rsidDel="00EB6B92">
          <w:rPr>
            <w:rFonts w:ascii="Times New Roman" w:eastAsia="Times New Roman" w:hAnsi="Times New Roman" w:cs="Times New Roman"/>
            <w:color w:val="FF0000"/>
            <w:sz w:val="20"/>
            <w:szCs w:val="20"/>
          </w:rPr>
          <w:delText>DRAFT</w:delText>
        </w:r>
      </w:del>
      <w:r w:rsidR="00C16CED">
        <w:rPr>
          <w:rFonts w:ascii="Times New Roman" w:eastAsia="Times New Roman" w:hAnsi="Times New Roman" w:cs="Times New Roman"/>
          <w:color w:val="FF0000"/>
          <w:sz w:val="20"/>
          <w:szCs w:val="20"/>
        </w:rPr>
        <w:t xml:space="preserve"> Minutes</w:t>
      </w:r>
      <w:ins w:id="2" w:author="clerk" w:date="2021-02-17T11:58:00Z">
        <w:r>
          <w:rPr>
            <w:rFonts w:ascii="Times New Roman" w:eastAsia="Times New Roman" w:hAnsi="Times New Roman" w:cs="Times New Roman"/>
            <w:color w:val="FF0000"/>
            <w:sz w:val="20"/>
            <w:szCs w:val="20"/>
          </w:rPr>
          <w:t xml:space="preserve"> 5-0 WITH CORRECTIONS</w:t>
        </w:r>
      </w:ins>
    </w:p>
    <w:p w14:paraId="00000008" w14:textId="77777777" w:rsidR="002A5270" w:rsidRDefault="00C16C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13, 2020</w:t>
      </w:r>
    </w:p>
    <w:p w14:paraId="00000009" w14:textId="77777777" w:rsidR="002A5270" w:rsidRDefault="002A5270">
      <w:pPr>
        <w:spacing w:after="0" w:line="240" w:lineRule="auto"/>
        <w:rPr>
          <w:rFonts w:ascii="Times New Roman" w:eastAsia="Times New Roman" w:hAnsi="Times New Roman" w:cs="Times New Roman"/>
          <w:sz w:val="20"/>
          <w:szCs w:val="20"/>
        </w:rPr>
      </w:pPr>
    </w:p>
    <w:p w14:paraId="0000000A"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Petersen, Jorgensen</w:t>
      </w:r>
    </w:p>
    <w:p w14:paraId="0000000B"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Hawkins</w:t>
      </w:r>
    </w:p>
    <w:p w14:paraId="0000000C"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D"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2</w:t>
      </w:r>
    </w:p>
    <w:p w14:paraId="0000000E"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F" w14:textId="77777777" w:rsidR="002A5270" w:rsidRDefault="002A5270">
      <w:pPr>
        <w:spacing w:after="0" w:line="240" w:lineRule="auto"/>
        <w:rPr>
          <w:rFonts w:ascii="Times New Roman" w:eastAsia="Times New Roman" w:hAnsi="Times New Roman" w:cs="Times New Roman"/>
          <w:sz w:val="20"/>
          <w:szCs w:val="20"/>
        </w:rPr>
      </w:pPr>
    </w:p>
    <w:p w14:paraId="00000010"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1"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7:01 by Stridiron.</w:t>
      </w:r>
    </w:p>
    <w:p w14:paraId="00000012"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Pledge of Allegiance</w:t>
      </w:r>
    </w:p>
    <w:p w14:paraId="00000013"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w:t>
      </w:r>
    </w:p>
    <w:p w14:paraId="00000014"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called for comments from the public and there was none </w:t>
      </w:r>
    </w:p>
    <w:p w14:paraId="00000015"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Consideration of Agenda</w:t>
      </w:r>
    </w:p>
    <w:p w14:paraId="00000016" w14:textId="383494DB"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change; item 8A should be regarding </w:t>
      </w:r>
      <w:r>
        <w:rPr>
          <w:rFonts w:ascii="Times New Roman" w:eastAsia="Times New Roman" w:hAnsi="Times New Roman" w:cs="Times New Roman"/>
          <w:b/>
          <w:sz w:val="20"/>
          <w:szCs w:val="20"/>
        </w:rPr>
        <w:t>“</w:t>
      </w:r>
      <w:ins w:id="3" w:author="clerk" w:date="2020-11-25T13:46:00Z">
        <w:r w:rsidR="0086566B">
          <w:rPr>
            <w:rFonts w:ascii="Times New Roman" w:eastAsia="Times New Roman" w:hAnsi="Times New Roman" w:cs="Times New Roman"/>
            <w:b/>
            <w:i/>
            <w:sz w:val="20"/>
            <w:szCs w:val="20"/>
          </w:rPr>
          <w:t xml:space="preserve">CHAPTER </w:t>
        </w:r>
      </w:ins>
      <w:del w:id="4" w:author="clerk" w:date="2020-11-25T13:46:00Z">
        <w:r w:rsidDel="0086566B">
          <w:rPr>
            <w:rFonts w:ascii="Times New Roman" w:eastAsia="Times New Roman" w:hAnsi="Times New Roman" w:cs="Times New Roman"/>
            <w:b/>
            <w:i/>
            <w:sz w:val="20"/>
            <w:szCs w:val="20"/>
          </w:rPr>
          <w:delText>section</w:delText>
        </w:r>
      </w:del>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24, not “chapter” 24.  Kulka made a motion to accept the agenda with one change; motion was seconded by Petersen.  Stridiron called for comments and vote 6/0 motion carried.</w:t>
      </w:r>
    </w:p>
    <w:p w14:paraId="00000017"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Minutes</w:t>
      </w:r>
    </w:p>
    <w:p w14:paraId="00000018"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corrections were made</w:t>
      </w:r>
    </w:p>
    <w:p w14:paraId="00000019" w14:textId="77777777" w:rsidR="002A5270" w:rsidRDefault="00C16CE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7; spelling of Carleton corrected</w:t>
      </w:r>
    </w:p>
    <w:p w14:paraId="0000001A" w14:textId="77777777" w:rsidR="002A5270" w:rsidRDefault="00C16CE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7; change Carleton’s “concern” to Carleton’s “interest”.</w:t>
      </w:r>
    </w:p>
    <w:p w14:paraId="0000001B"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made a motion to approve meeting minutes from September 8, 2020 with aforementioned corrections, Kulka seconded motion, Stridiron called for final comments and vote 6/0 motion carried.</w:t>
      </w:r>
    </w:p>
    <w:p w14:paraId="0000001C"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On Going Reports</w:t>
      </w:r>
    </w:p>
    <w:p w14:paraId="0000001D"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6A.  Zoning Administrator’s Report</w:t>
      </w:r>
    </w:p>
    <w:p w14:paraId="0000001E"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September </w:t>
      </w:r>
      <w:r>
        <w:rPr>
          <w:rFonts w:ascii="Times New Roman" w:eastAsia="Times New Roman" w:hAnsi="Times New Roman" w:cs="Times New Roman"/>
          <w:sz w:val="20"/>
          <w:szCs w:val="20"/>
        </w:rPr>
        <w:t>and TLT 2020 Land Use Permits spreadsheet through Permit #2020-53, and ZBA Appeals ZBA 2020-4. on-going permit status, and current zoning applications were summarized as well.  Variance to be heard by ZBA tomorrow, lots of building and property sales.  A Ga Ming project is underway with trusses and cement this week.  Lots of activity, fixing cleaning up and correcting.</w:t>
      </w:r>
    </w:p>
    <w:p w14:paraId="0000001F"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6B.  PC Representative on ZBA Report</w:t>
      </w:r>
    </w:p>
    <w:p w14:paraId="00000020"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no ZBA last month and a variance is scheduled for tomorrow’s meeting</w:t>
      </w:r>
    </w:p>
    <w:p w14:paraId="00000021"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6C.  TLT Board Representative on PC Report</w:t>
      </w:r>
    </w:p>
    <w:p w14:paraId="00000022"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reported the board is still working on the drainage at the cemetery as well as re-aligning some of the clerk’s duties was discussed.</w:t>
      </w:r>
    </w:p>
    <w:p w14:paraId="00000023"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Correspondence, Meetings, Training Announcements</w:t>
      </w:r>
    </w:p>
    <w:p w14:paraId="00000024"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encourages all to take part in the MTA training and classes and referred to the email he sent the commissioners.</w:t>
      </w:r>
    </w:p>
    <w:p w14:paraId="00000025"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26" w14:textId="5F995D3B"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8A #1.  ZBA Chapter 2</w:t>
      </w:r>
      <w:ins w:id="5" w:author="clerk" w:date="2020-11-25T13:46:00Z">
        <w:r w:rsidR="0086566B">
          <w:rPr>
            <w:rFonts w:ascii="Times New Roman" w:eastAsia="Times New Roman" w:hAnsi="Times New Roman" w:cs="Times New Roman"/>
            <w:b/>
            <w:sz w:val="20"/>
            <w:szCs w:val="20"/>
          </w:rPr>
          <w:t xml:space="preserve">FENCING </w:t>
        </w:r>
      </w:ins>
      <w:del w:id="6" w:author="clerk" w:date="2020-11-25T13:46:00Z">
        <w:r w:rsidDel="0086566B">
          <w:rPr>
            <w:rFonts w:ascii="Times New Roman" w:eastAsia="Times New Roman" w:hAnsi="Times New Roman" w:cs="Times New Roman"/>
            <w:b/>
            <w:sz w:val="20"/>
            <w:szCs w:val="20"/>
          </w:rPr>
          <w:delText xml:space="preserve"> Fincing</w:delText>
        </w:r>
      </w:del>
      <w:r>
        <w:rPr>
          <w:rFonts w:ascii="Times New Roman" w:eastAsia="Times New Roman" w:hAnsi="Times New Roman" w:cs="Times New Roman"/>
          <w:b/>
          <w:sz w:val="20"/>
          <w:szCs w:val="20"/>
        </w:rPr>
        <w:t xml:space="preserve"> 2.27 and setbacks 2.16B</w:t>
      </w:r>
    </w:p>
    <w:p w14:paraId="00000027"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summarized the need for revision due to the conflicts in the zoning ordinance.  The commissioners discussed resulting in a motion by Petersen to delete Chapter 2, section 2.16B1 and 2.272B and keep 2.272A and re-number accordingly.  Motion was seconded by Carleton; Stridiron called for discussion and vote 6/0 motion carried.</w:t>
      </w:r>
    </w:p>
    <w:p w14:paraId="00000028"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8A #2.  Chapter 24 and Chapter 4 - Interpretation</w:t>
      </w:r>
    </w:p>
    <w:p w14:paraId="00000029"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Dave Barr (ZBA Chair) spoke to the commissioners to request review and rewrite of this section.  Carleton made a motion going forward to add parcel numbers to the interpretation.  Petersen made a motion to add specifically to April 11, 2011 interpretation, Graber suggested adding parcel numbers to ALL interpretations, Shoemaker suggested to add a description (summary) to all interpretations.  All motions were rescinded.  Petersen made a motion for Graber to prepare a draft for the next PC meeting regarding chapter 24 and 4 Interpretations; motion seconded by Kulka; Stridiron called for further discussion and vote 6/0 motion carried.</w:t>
      </w:r>
    </w:p>
    <w:p w14:paraId="0000002A"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Barr discussed chapter 4 further regarding section 4.02 item D.  The commissioners discussed with Barr.  Petersen made a motion to remove item D in chapter 4.02 in its entirety and re-number, due to the fact that any decision by the Zoning Administrator can be appealed to the ZBA; motion was seconded by Stridiron.  Stridiron called for discussion and vote; 6/0 motion carried.</w:t>
      </w:r>
    </w:p>
    <w:p w14:paraId="0000002B" w14:textId="77777777" w:rsidR="002A5270" w:rsidRDefault="002A5270">
      <w:pPr>
        <w:spacing w:after="0" w:line="240" w:lineRule="auto"/>
        <w:rPr>
          <w:rFonts w:ascii="Times New Roman" w:eastAsia="Times New Roman" w:hAnsi="Times New Roman" w:cs="Times New Roman"/>
          <w:b/>
          <w:sz w:val="20"/>
          <w:szCs w:val="20"/>
        </w:rPr>
      </w:pPr>
    </w:p>
    <w:p w14:paraId="0000002C"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w:t>
      </w:r>
      <w:r>
        <w:rPr>
          <w:rFonts w:ascii="Times New Roman" w:eastAsia="Times New Roman" w:hAnsi="Times New Roman" w:cs="Times New Roman"/>
          <w:sz w:val="20"/>
          <w:szCs w:val="20"/>
        </w:rPr>
        <w:t xml:space="preserve"> by Stridiron on all above motions and changes to schedule a public hearing; motion seconded by Petersen.  Stridiron called for further discussion and vote 5/1 motion carried. (Jorgensen no)</w:t>
      </w:r>
    </w:p>
    <w:p w14:paraId="0000002D" w14:textId="77777777" w:rsidR="002A5270" w:rsidRDefault="002A5270">
      <w:pPr>
        <w:spacing w:after="0" w:line="240" w:lineRule="auto"/>
        <w:rPr>
          <w:rFonts w:ascii="Times New Roman" w:eastAsia="Times New Roman" w:hAnsi="Times New Roman" w:cs="Times New Roman"/>
          <w:b/>
          <w:sz w:val="20"/>
          <w:szCs w:val="20"/>
        </w:rPr>
      </w:pPr>
    </w:p>
    <w:p w14:paraId="0000002E" w14:textId="77777777" w:rsidR="002A5270" w:rsidRDefault="002A5270">
      <w:pPr>
        <w:spacing w:after="0" w:line="240" w:lineRule="auto"/>
        <w:rPr>
          <w:rFonts w:ascii="Times New Roman" w:eastAsia="Times New Roman" w:hAnsi="Times New Roman" w:cs="Times New Roman"/>
          <w:b/>
          <w:sz w:val="20"/>
          <w:szCs w:val="20"/>
        </w:rPr>
      </w:pPr>
    </w:p>
    <w:p w14:paraId="0000002F"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30"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9A. Zoning Ordinance Review of Chapter 2.01-2.22</w:t>
      </w:r>
    </w:p>
    <w:p w14:paraId="00000031"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spoke of the need for the PC to review the ordinance in sections, spending a maximum of 45 minutes per meeting, starting tonight with Chapter 2 sections 1-22 discussing, asking questions, clarifying, updating etc....  The commissioners and Graber reviewed and discussed Chapter 2; sections 1-22 section by section.  </w:t>
      </w:r>
      <w:r>
        <w:rPr>
          <w:rFonts w:ascii="Times New Roman" w:eastAsia="Times New Roman" w:hAnsi="Times New Roman" w:cs="Times New Roman"/>
          <w:i/>
          <w:sz w:val="20"/>
          <w:szCs w:val="20"/>
        </w:rPr>
        <w:t xml:space="preserve">Permitted, Inspected and Approved by the Northwest Michigan Health Department </w:t>
      </w:r>
      <w:r>
        <w:rPr>
          <w:rFonts w:ascii="Times New Roman" w:eastAsia="Times New Roman" w:hAnsi="Times New Roman" w:cs="Times New Roman"/>
          <w:sz w:val="20"/>
          <w:szCs w:val="20"/>
        </w:rPr>
        <w:t>will be added to many sections of the draft revision.  Draft revisions to be made by Graber and brought to the next meeting for acceptance and motions to revise will be made at that time.</w:t>
      </w:r>
    </w:p>
    <w:p w14:paraId="00000032"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Concerns of the Planning Commission</w:t>
      </w:r>
    </w:p>
    <w:p w14:paraId="00000033"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A.  Concerns of the PC Chair</w:t>
      </w:r>
    </w:p>
    <w:p w14:paraId="00000034"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Jorgensen’s last meeting is tonight.  Stridiron recognized and thanked her for her 8 years of service.  She stated she will still be in the audience of meetings.</w:t>
      </w:r>
    </w:p>
    <w:p w14:paraId="00000035" w14:textId="374A80E9"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B.  Concerns of PC Members</w:t>
      </w:r>
      <w:ins w:id="7" w:author="clerk" w:date="2020-11-25T13:47:00Z">
        <w:r w:rsidR="0086566B">
          <w:rPr>
            <w:rFonts w:ascii="Times New Roman" w:eastAsia="Times New Roman" w:hAnsi="Times New Roman" w:cs="Times New Roman"/>
            <w:b/>
            <w:sz w:val="20"/>
            <w:szCs w:val="20"/>
          </w:rPr>
          <w:t xml:space="preserve"> NONE WERE OFFERED.</w:t>
        </w:r>
      </w:ins>
    </w:p>
    <w:p w14:paraId="00000036"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w:t>
      </w:r>
    </w:p>
    <w:p w14:paraId="00000037"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w:t>
      </w:r>
    </w:p>
    <w:p w14:paraId="00000038" w14:textId="77777777" w:rsidR="002A5270" w:rsidRDefault="00C16C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 Graber informed the group that the Planner position has not been filled but there were applicants, she reminded everyone of voting day.  Graber purchased a projector for visual aid.  The board has not filled the position of zoning enforcement officer.</w:t>
      </w:r>
    </w:p>
    <w:p w14:paraId="00000039" w14:textId="77777777" w:rsidR="002A5270" w:rsidRDefault="00C16C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Adjournment</w:t>
      </w:r>
    </w:p>
    <w:p w14:paraId="0000003A" w14:textId="5B1158ED" w:rsidR="002A5270" w:rsidRDefault="00C16CED">
      <w:pPr>
        <w:rPr>
          <w:rFonts w:ascii="Times New Roman" w:eastAsia="Times New Roman" w:hAnsi="Times New Roman" w:cs="Times New Roman"/>
          <w:sz w:val="20"/>
          <w:szCs w:val="20"/>
        </w:rPr>
      </w:pPr>
      <w:bookmarkStart w:id="8" w:name="_gjdgxs" w:colFirst="0" w:colLast="0"/>
      <w:bookmarkEnd w:id="8"/>
      <w:r>
        <w:rPr>
          <w:rFonts w:ascii="Times New Roman" w:eastAsia="Times New Roman" w:hAnsi="Times New Roman" w:cs="Times New Roman"/>
          <w:sz w:val="20"/>
          <w:szCs w:val="20"/>
        </w:rPr>
        <w:t xml:space="preserve">With nothing further, a motion was made by Shoemaker to adjourn, the motion was seconded by </w:t>
      </w:r>
      <w:del w:id="9" w:author="clerk" w:date="2021-02-17T11:58:00Z">
        <w:r w:rsidDel="00EB6B92">
          <w:rPr>
            <w:rFonts w:ascii="Times New Roman" w:eastAsia="Times New Roman" w:hAnsi="Times New Roman" w:cs="Times New Roman"/>
            <w:sz w:val="20"/>
            <w:szCs w:val="20"/>
          </w:rPr>
          <w:delText>Kulka ;   Stridiron</w:delText>
        </w:r>
      </w:del>
      <w:ins w:id="10" w:author="clerk" w:date="2021-02-17T11:58:00Z">
        <w:r w:rsidR="00EB6B92">
          <w:rPr>
            <w:rFonts w:ascii="Times New Roman" w:eastAsia="Times New Roman" w:hAnsi="Times New Roman" w:cs="Times New Roman"/>
            <w:sz w:val="20"/>
            <w:szCs w:val="20"/>
          </w:rPr>
          <w:t>Kulka; Stridiron</w:t>
        </w:r>
      </w:ins>
      <w:r>
        <w:rPr>
          <w:rFonts w:ascii="Times New Roman" w:eastAsia="Times New Roman" w:hAnsi="Times New Roman" w:cs="Times New Roman"/>
          <w:sz w:val="20"/>
          <w:szCs w:val="20"/>
        </w:rPr>
        <w:t xml:space="preserve"> called for further discussion and vote passed 6/0. </w:t>
      </w:r>
    </w:p>
    <w:sectPr w:rsidR="002A5270">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746"/>
    <w:multiLevelType w:val="multilevel"/>
    <w:tmpl w:val="F098C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70"/>
    <w:rsid w:val="002A5270"/>
    <w:rsid w:val="0086566B"/>
    <w:rsid w:val="00C16CED"/>
    <w:rsid w:val="00EB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3CB"/>
  <w15:docId w15:val="{1AB7101F-AC83-433D-A2A3-D43A8400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2020-10-26T16:56:00Z</cp:lastPrinted>
  <dcterms:created xsi:type="dcterms:W3CDTF">2020-10-26T17:08:00Z</dcterms:created>
  <dcterms:modified xsi:type="dcterms:W3CDTF">2021-02-17T16:59:00Z</dcterms:modified>
</cp:coreProperties>
</file>